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280B517" w14:textId="310076DF" w:rsidR="005B2CBB" w:rsidRPr="00D245F8" w:rsidRDefault="001764CD">
      <w:pPr>
        <w:pStyle w:val="a3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1"/>
        </w:rPr>
        <w:t>2023</w:t>
      </w:r>
      <w:r w:rsidR="00923506" w:rsidRPr="00D245F8">
        <w:rPr>
          <w:rFonts w:ascii="BIZ UDPゴシック" w:eastAsia="BIZ UDPゴシック" w:hAnsi="BIZ UDPゴシック" w:hint="eastAsia"/>
          <w:sz w:val="28"/>
          <w:szCs w:val="21"/>
        </w:rPr>
        <w:t>（令和</w:t>
      </w:r>
      <w:r>
        <w:rPr>
          <w:rFonts w:ascii="BIZ UDPゴシック" w:eastAsia="BIZ UDPゴシック" w:hAnsi="BIZ UDPゴシック" w:hint="eastAsia"/>
          <w:sz w:val="28"/>
          <w:szCs w:val="21"/>
        </w:rPr>
        <w:t>5</w:t>
      </w:r>
      <w:r w:rsidR="00923506" w:rsidRPr="00D245F8">
        <w:rPr>
          <w:rFonts w:ascii="BIZ UDPゴシック" w:eastAsia="BIZ UDPゴシック" w:hAnsi="BIZ UDPゴシック" w:hint="eastAsia"/>
          <w:sz w:val="28"/>
          <w:szCs w:val="21"/>
        </w:rPr>
        <w:t>）</w:t>
      </w:r>
      <w:r w:rsidR="00061911" w:rsidRPr="00D245F8">
        <w:rPr>
          <w:rFonts w:ascii="BIZ UDPゴシック" w:eastAsia="BIZ UDPゴシック" w:hAnsi="BIZ UDPゴシック" w:hint="eastAsia"/>
          <w:sz w:val="28"/>
          <w:szCs w:val="21"/>
        </w:rPr>
        <w:t>年</w:t>
      </w:r>
      <w:r w:rsidR="008E4343">
        <w:rPr>
          <w:rFonts w:ascii="BIZ UDPゴシック" w:eastAsia="BIZ UDPゴシック" w:hAnsi="BIZ UDPゴシック" w:hint="eastAsia"/>
          <w:sz w:val="28"/>
          <w:szCs w:val="21"/>
        </w:rPr>
        <w:t>5</w:t>
      </w:r>
      <w:r w:rsidR="00061911" w:rsidRPr="00D245F8">
        <w:rPr>
          <w:rFonts w:ascii="BIZ UDPゴシック" w:eastAsia="BIZ UDPゴシック" w:hAnsi="BIZ UDPゴシック" w:hint="eastAsia"/>
          <w:sz w:val="28"/>
          <w:szCs w:val="21"/>
        </w:rPr>
        <w:t>月</w:t>
      </w:r>
      <w:r w:rsidR="007478F4" w:rsidRPr="00D245F8">
        <w:rPr>
          <w:rFonts w:ascii="BIZ UDPゴシック" w:eastAsia="BIZ UDPゴシック" w:hAnsi="BIZ UDPゴシック" w:hint="eastAsia"/>
          <w:sz w:val="28"/>
          <w:szCs w:val="21"/>
        </w:rPr>
        <w:t xml:space="preserve">　予定表　　　　こころのふれあい交流サロン「なごやかサロン」</w:t>
      </w: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59"/>
      </w:tblGrid>
      <w:tr w:rsidR="008E4343" w:rsidRPr="00665235" w14:paraId="6C8E3E0D" w14:textId="77777777" w:rsidTr="008E4343">
        <w:trPr>
          <w:trHeight w:val="55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C4FDE3D" w14:textId="75DF05F3" w:rsidR="008E4343" w:rsidRPr="001764CD" w:rsidRDefault="008E4343" w:rsidP="008E4343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FF0000"/>
                <w:szCs w:val="21"/>
              </w:rPr>
              <w:t>日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F0DB1DD" w14:textId="3AF55C20" w:rsidR="008E4343" w:rsidRPr="001764CD" w:rsidRDefault="008E4343" w:rsidP="008E4343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月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B6D2DBF" w14:textId="40EDE02C" w:rsidR="008E4343" w:rsidRPr="001764CD" w:rsidRDefault="008E4343" w:rsidP="008E4343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火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6680D6A5" w14:textId="00BDBE6C" w:rsidR="008E4343" w:rsidRPr="001764CD" w:rsidRDefault="008E4343" w:rsidP="008E4343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水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B7651C" w14:textId="0A3EDED3" w:rsidR="008E4343" w:rsidRPr="001764CD" w:rsidRDefault="008E4343" w:rsidP="008E4343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木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1AED5F6" w14:textId="28F6F0DD" w:rsidR="008E4343" w:rsidRPr="001764CD" w:rsidRDefault="008E4343" w:rsidP="008E4343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金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B5322B2" w14:textId="248313B5" w:rsidR="008E4343" w:rsidRPr="001764CD" w:rsidRDefault="008E4343" w:rsidP="008E4343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FF"/>
                <w:szCs w:val="21"/>
              </w:rPr>
              <w:t>土</w:t>
            </w:r>
          </w:p>
        </w:tc>
      </w:tr>
      <w:tr w:rsidR="008E4343" w:rsidRPr="00665235" w14:paraId="5DE2A225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252A5D44" w14:textId="77777777" w:rsidR="008E4343" w:rsidRDefault="008E4343" w:rsidP="008E4343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  <w:p w14:paraId="29FE982E" w14:textId="409B697B" w:rsidR="005B39B1" w:rsidRDefault="005B39B1" w:rsidP="008E4343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720F919" w14:textId="31A99B8C" w:rsidR="008E4343" w:rsidRDefault="008E4343" w:rsidP="008E4343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14:paraId="37010C80" w14:textId="793A0140" w:rsidR="008E4343" w:rsidRDefault="005F1A65" w:rsidP="008E4343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43E680F" wp14:editId="55C6EE7C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230127</wp:posOffset>
                      </wp:positionV>
                      <wp:extent cx="840105" cy="742315"/>
                      <wp:effectExtent l="0" t="0" r="17145" b="635"/>
                      <wp:wrapNone/>
                      <wp:docPr id="1323401338" name="グループ化 132340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742315"/>
                                <a:chOff x="-31600" y="0"/>
                                <a:chExt cx="869800" cy="1057275"/>
                              </a:xfrm>
                            </wpg:grpSpPr>
                            <wps:wsp>
                              <wps:cNvPr id="90146001" name="楕円 90146001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DD4C7F" w14:textId="77777777" w:rsidR="005F1A65" w:rsidRPr="00E9048F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5095524" name="テキスト ボックス 1855095524"/>
                              <wps:cNvSpPr txBox="1"/>
                              <wps:spPr>
                                <a:xfrm>
                                  <a:off x="-31600" y="27133"/>
                                  <a:ext cx="788934" cy="10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DBDF12" w14:textId="77777777" w:rsidR="005F1A65" w:rsidRPr="00D935C1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E680F" id="グループ化 1323401338" o:spid="_x0000_s1026" style="position:absolute;left:0;text-align:left;margin-left:1.2pt;margin-top:18.1pt;width:66.15pt;height:58.45pt;z-index:251732480;mso-position-horizontal-relative:margin;mso-width-relative:margin;mso-height-relative:margin" coordorigin="-316" coordsize="86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">
                      <v:oval id="楕円 90146001" o:spid="_x0000_s1027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" fillcolor="red" strokecolor="red" strokeweight="2pt">
                        <v:textbox>
                          <w:txbxContent>
                            <w:p w14:paraId="36DD4C7F" w14:textId="77777777" w:rsidR="005F1A65" w:rsidRPr="00E9048F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855095524" o:spid="_x0000_s1028" type="#_x0000_t202" style="position:absolute;left:-316;top:271;width:7889;height:1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" filled="f" stroked="f" strokeweight=".5pt">
                        <v:textbox style="layout-flow:vertical-ideographic">
                          <w:txbxContent>
                            <w:p w14:paraId="58DBDF12" w14:textId="77777777" w:rsidR="005F1A65" w:rsidRPr="00D935C1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0F0AA740" wp14:editId="640C0418">
                      <wp:simplePos x="0" y="0"/>
                      <wp:positionH relativeFrom="margin">
                        <wp:posOffset>939165</wp:posOffset>
                      </wp:positionH>
                      <wp:positionV relativeFrom="paragraph">
                        <wp:posOffset>269240</wp:posOffset>
                      </wp:positionV>
                      <wp:extent cx="840105" cy="742315"/>
                      <wp:effectExtent l="0" t="0" r="17145" b="635"/>
                      <wp:wrapNone/>
                      <wp:docPr id="1452917259" name="グループ化 1452917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742315"/>
                                <a:chOff x="-31600" y="0"/>
                                <a:chExt cx="869800" cy="1057275"/>
                              </a:xfrm>
                            </wpg:grpSpPr>
                            <wps:wsp>
                              <wps:cNvPr id="2018091251" name="楕円 2018091251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599801" w14:textId="77777777" w:rsidR="005F1A65" w:rsidRPr="00E9048F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0171647" name="テキスト ボックス 1340171647"/>
                              <wps:cNvSpPr txBox="1"/>
                              <wps:spPr>
                                <a:xfrm>
                                  <a:off x="-31600" y="27133"/>
                                  <a:ext cx="788934" cy="10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2FF6A2" w14:textId="77777777" w:rsidR="005F1A65" w:rsidRPr="00D935C1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AA740" id="グループ化 1452917259" o:spid="_x0000_s1029" style="position:absolute;left:0;text-align:left;margin-left:73.95pt;margin-top:21.2pt;width:66.15pt;height:58.45pt;z-index:251724288;mso-position-horizontal-relative:margin;mso-width-relative:margin;mso-height-relative:margin" coordorigin="-316" coordsize="86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">
                      <v:oval id="楕円 2018091251" o:spid="_x0000_s1030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" fillcolor="red" strokecolor="red" strokeweight="2pt">
                        <v:textbox>
                          <w:txbxContent>
                            <w:p w14:paraId="5D599801" w14:textId="77777777" w:rsidR="005F1A65" w:rsidRPr="00E9048F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340171647" o:spid="_x0000_s1031" type="#_x0000_t202" style="position:absolute;left:-316;top:271;width:7889;height:1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" filled="f" stroked="f" strokeweight=".5pt">
                        <v:textbox style="layout-flow:vertical-ideographic">
                          <w:txbxContent>
                            <w:p w14:paraId="352FF6A2" w14:textId="77777777" w:rsidR="005F1A65" w:rsidRPr="00D935C1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E4343"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14:paraId="30985A74" w14:textId="5A312A83" w:rsidR="008E4343" w:rsidRDefault="008E4343" w:rsidP="008E434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Times New Roman" w:cs="ＭＳ 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ゴシック" w:hint="eastAsia"/>
                <w:color w:val="FF0000"/>
                <w:szCs w:val="21"/>
              </w:rPr>
              <w:t>憲法記念日</w:t>
            </w:r>
          </w:p>
          <w:p w14:paraId="3E494ADD" w14:textId="7B00C48A" w:rsidR="008E4343" w:rsidRDefault="008E4343" w:rsidP="008E4343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FA8225C" w14:textId="16FB1D73" w:rsidR="008E4343" w:rsidRDefault="008E4343" w:rsidP="008E434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Times New Roman" w:cs="ＭＳ 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ゴシック" w:hint="eastAsia"/>
                <w:color w:val="FF0000"/>
                <w:szCs w:val="21"/>
              </w:rPr>
              <w:t>みどりの日</w:t>
            </w:r>
          </w:p>
          <w:p w14:paraId="1CC9DB40" w14:textId="54B4A058" w:rsidR="008E4343" w:rsidRDefault="008E4343" w:rsidP="008E4343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31ACDD0" w14:textId="518705D3" w:rsidR="008E4343" w:rsidRDefault="008E4343" w:rsidP="008E434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Times New Roman" w:cs="ＭＳ 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ゴシック" w:hint="eastAsia"/>
                <w:color w:val="FF0000"/>
                <w:szCs w:val="21"/>
              </w:rPr>
              <w:t>こどもの日</w:t>
            </w:r>
          </w:p>
          <w:p w14:paraId="06ECED5C" w14:textId="3D573873" w:rsidR="008E4343" w:rsidRDefault="005F1A65" w:rsidP="008E4343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62D30637" wp14:editId="57DE4D20">
                      <wp:simplePos x="0" y="0"/>
                      <wp:positionH relativeFrom="margin">
                        <wp:posOffset>53340</wp:posOffset>
                      </wp:positionH>
                      <wp:positionV relativeFrom="paragraph">
                        <wp:posOffset>12700</wp:posOffset>
                      </wp:positionV>
                      <wp:extent cx="840105" cy="742315"/>
                      <wp:effectExtent l="0" t="0" r="17145" b="635"/>
                      <wp:wrapNone/>
                      <wp:docPr id="1950198681" name="グループ化 1950198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742315"/>
                                <a:chOff x="-31600" y="0"/>
                                <a:chExt cx="869800" cy="1057275"/>
                              </a:xfrm>
                            </wpg:grpSpPr>
                            <wps:wsp>
                              <wps:cNvPr id="1732096230" name="楕円 1732096230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3189D2" w14:textId="77777777" w:rsidR="005F1A65" w:rsidRPr="00E9048F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3644174" name="テキスト ボックス 1573644174"/>
                              <wps:cNvSpPr txBox="1"/>
                              <wps:spPr>
                                <a:xfrm>
                                  <a:off x="-31600" y="27133"/>
                                  <a:ext cx="788934" cy="10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66B2E4" w14:textId="77777777" w:rsidR="005F1A65" w:rsidRPr="00D935C1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30637" id="グループ化 1950198681" o:spid="_x0000_s1032" style="position:absolute;left:0;text-align:left;margin-left:4.2pt;margin-top:1pt;width:66.15pt;height:58.45pt;z-index:251720192;mso-position-horizontal-relative:margin;mso-width-relative:margin;mso-height-relative:margin" coordorigin="-316" coordsize="86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">
                      <v:oval id="楕円 1732096230" o:spid="_x0000_s1033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" fillcolor="red" strokecolor="red" strokeweight="2pt">
                        <v:textbox>
                          <w:txbxContent>
                            <w:p w14:paraId="323189D2" w14:textId="77777777" w:rsidR="005F1A65" w:rsidRPr="00E9048F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573644174" o:spid="_x0000_s1034" type="#_x0000_t202" style="position:absolute;left:-316;top:271;width:7889;height:1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" filled="f" stroked="f" strokeweight=".5pt">
                        <v:textbox style="layout-flow:vertical-ideographic">
                          <w:txbxContent>
                            <w:p w14:paraId="4166B2E4" w14:textId="77777777" w:rsidR="005F1A65" w:rsidRPr="00D935C1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FFFFFF" w:themeFill="background1"/>
          </w:tcPr>
          <w:p w14:paraId="1E32B03C" w14:textId="77777777" w:rsidR="008E4343" w:rsidRDefault="008E4343" w:rsidP="008E4343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6</w:t>
            </w:r>
          </w:p>
          <w:p w14:paraId="6CF9B478" w14:textId="77777777" w:rsidR="005B39B1" w:rsidRDefault="00DC6E57" w:rsidP="008E4343">
            <w:pPr>
              <w:rPr>
                <w:rFonts w:ascii="ＭＳ ゴシック" w:eastAsia="ＭＳ ゴシック" w:hAnsi="Times New Roman" w:cs="ＭＳ ゴシック"/>
                <w:b/>
                <w:bCs/>
                <w:noProof/>
                <w:color w:val="000000" w:themeColor="text1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hAnsi="Times New Roman" w:cs="ＭＳ ゴシック" w:hint="eastAsia"/>
                <w:noProof/>
                <w:color w:val="0000FF"/>
                <w:sz w:val="24"/>
                <w:szCs w:val="24"/>
                <w:lang w:val="ja-JP"/>
              </w:rPr>
              <w:t xml:space="preserve">　</w:t>
            </w:r>
            <w:r w:rsidRPr="005B39B1">
              <w:rPr>
                <w:rFonts w:ascii="ＭＳ ゴシック" w:eastAsia="ＭＳ ゴシック" w:hAnsi="Times New Roman" w:cs="ＭＳ ゴシック" w:hint="eastAsia"/>
                <w:b/>
                <w:bCs/>
                <w:noProof/>
                <w:color w:val="000000" w:themeColor="text1"/>
                <w:sz w:val="24"/>
                <w:szCs w:val="24"/>
                <w:lang w:val="ja-JP"/>
              </w:rPr>
              <w:t>茶話会</w:t>
            </w:r>
          </w:p>
          <w:p w14:paraId="4A5AA45C" w14:textId="155B8241" w:rsidR="00DC6E57" w:rsidRPr="005B39B1" w:rsidRDefault="005B39B1" w:rsidP="008E4343">
            <w:pPr>
              <w:rPr>
                <w:rFonts w:ascii="BIZ UDPゴシック" w:eastAsia="BIZ UDPゴシック" w:hAnsi="BIZ UDPゴシック"/>
                <w:b/>
                <w:bCs/>
                <w:noProof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noProof/>
                <w:color w:val="000000" w:themeColor="text1"/>
                <w:sz w:val="24"/>
                <w:szCs w:val="24"/>
                <w:lang w:val="ja-JP"/>
              </w:rPr>
              <w:t>13:30</w:t>
            </w:r>
            <w:r w:rsidRPr="005B39B1">
              <w:rPr>
                <w:rFonts w:ascii="ＭＳ ゴシック" w:eastAsia="ＭＳ ゴシック" w:hAnsi="Times New Roman" w:cs="ＭＳ ゴシック" w:hint="eastAsia"/>
                <w:b/>
                <w:bCs/>
                <w:noProof/>
                <w:color w:val="000000" w:themeColor="text1"/>
                <w:lang w:val="ja-JP"/>
              </w:rPr>
              <w:t>～</w:t>
            </w:r>
            <w:r w:rsidRPr="005B39B1">
              <w:rPr>
                <w:rFonts w:ascii="ＭＳ ゴシック" w:eastAsia="ＭＳ ゴシック" w:hAnsi="Times New Roman" w:cs="ＭＳ ゴシック" w:hint="eastAsia"/>
                <w:b/>
                <w:bCs/>
                <w:noProof/>
                <w:color w:val="000000" w:themeColor="text1"/>
                <w:sz w:val="24"/>
                <w:szCs w:val="24"/>
                <w:lang w:val="ja-JP"/>
              </w:rPr>
              <w:t>14：30</w:t>
            </w:r>
            <w:r w:rsidRPr="005B39B1">
              <w:rPr>
                <w:rFonts w:ascii="ＭＳ ゴシック" w:eastAsia="ＭＳ ゴシック" w:hAnsi="Times New Roman" w:cs="ＭＳ ゴシック" w:hint="eastAsia"/>
                <w:b/>
                <w:bCs/>
                <w:noProof/>
                <w:color w:val="000000" w:themeColor="text1"/>
                <w:lang w:val="ja-JP"/>
              </w:rPr>
              <w:t xml:space="preserve">　</w:t>
            </w:r>
            <w:r w:rsidR="00DC6E57" w:rsidRPr="005B39B1">
              <w:rPr>
                <w:rFonts w:ascii="ＭＳ ゴシック" w:eastAsia="ＭＳ ゴシック" w:hAnsi="Times New Roman" w:cs="ＭＳ ゴシック" w:hint="eastAsia"/>
                <w:b/>
                <w:bCs/>
                <w:noProof/>
                <w:color w:val="000000" w:themeColor="text1"/>
                <w:sz w:val="24"/>
                <w:szCs w:val="24"/>
                <w:lang w:val="ja-JP"/>
              </w:rPr>
              <w:t xml:space="preserve">　</w:t>
            </w:r>
          </w:p>
        </w:tc>
      </w:tr>
      <w:tr w:rsidR="008E4343" w:rsidRPr="00665235" w14:paraId="7C6772C1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6F3E5005" w14:textId="77777777" w:rsidR="008E4343" w:rsidRDefault="008E4343" w:rsidP="008E4343">
            <w:pP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7</w:t>
            </w:r>
          </w:p>
          <w:p w14:paraId="613C0121" w14:textId="77777777" w:rsidR="005B39B1" w:rsidRDefault="005B39B1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5B39B1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当事者会</w:t>
            </w:r>
          </w:p>
          <w:p w14:paraId="3EA09C40" w14:textId="041DDAB9" w:rsidR="005B39B1" w:rsidRPr="005B39B1" w:rsidRDefault="006D3D09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ins w:id="0" w:author="kosai-16" w:date="2023-04-27T11:08:00Z">
              <w:r>
                <w:rPr>
                  <w:rFonts w:ascii="ＭＳ ゴシック" w:eastAsia="ＭＳ ゴシック" w:hAnsi="Times New Roman" w:cs="ＭＳ ゴシック" w:hint="eastAsia"/>
                  <w:b/>
                  <w:bCs/>
                  <w:color w:val="000000" w:themeColor="text1"/>
                </w:rPr>
                <w:t>13:30～14:30</w:t>
              </w:r>
            </w:ins>
            <w:del w:id="1" w:author="kosai-16" w:date="2023-04-27T11:08:00Z">
              <w:r w:rsidR="005B39B1" w:rsidDel="006D3D09">
                <w:rPr>
                  <w:rFonts w:ascii="ＭＳ ゴシック" w:eastAsia="ＭＳ ゴシック" w:hAnsi="Times New Roman" w:cs="ＭＳ ゴシック" w:hint="eastAsia"/>
                  <w:b/>
                  <w:bCs/>
                  <w:color w:val="000000" w:themeColor="text1"/>
                  <w:sz w:val="24"/>
                  <w:szCs w:val="24"/>
                </w:rPr>
                <w:delText>13:3～14:30</w:delText>
              </w:r>
            </w:del>
          </w:p>
        </w:tc>
        <w:tc>
          <w:tcPr>
            <w:tcW w:w="714" w:type="pct"/>
            <w:shd w:val="clear" w:color="auto" w:fill="FFFFFF" w:themeFill="background1"/>
          </w:tcPr>
          <w:p w14:paraId="32970E08" w14:textId="28A371F4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8</w:t>
            </w:r>
          </w:p>
        </w:tc>
        <w:tc>
          <w:tcPr>
            <w:tcW w:w="714" w:type="pct"/>
            <w:shd w:val="clear" w:color="auto" w:fill="FFFFFF" w:themeFill="background1"/>
          </w:tcPr>
          <w:p w14:paraId="68020705" w14:textId="3E77F1B8" w:rsidR="008E4343" w:rsidRPr="001764CD" w:rsidRDefault="005F1A65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5612A4BB" wp14:editId="456C6D9B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194945</wp:posOffset>
                      </wp:positionV>
                      <wp:extent cx="840105" cy="742315"/>
                      <wp:effectExtent l="0" t="0" r="17145" b="635"/>
                      <wp:wrapNone/>
                      <wp:docPr id="1212733733" name="グループ化 1212733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742315"/>
                                <a:chOff x="-31600" y="0"/>
                                <a:chExt cx="869800" cy="1057275"/>
                              </a:xfrm>
                            </wpg:grpSpPr>
                            <wps:wsp>
                              <wps:cNvPr id="1401387537" name="楕円 1401387537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D9C8EE" w14:textId="77777777" w:rsidR="005F1A65" w:rsidRPr="00E9048F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117958" name="テキスト ボックス 716117958"/>
                              <wps:cNvSpPr txBox="1"/>
                              <wps:spPr>
                                <a:xfrm>
                                  <a:off x="-31600" y="27133"/>
                                  <a:ext cx="788934" cy="10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381DA7" w14:textId="77777777" w:rsidR="005F1A65" w:rsidRPr="00D935C1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12A4BB" id="グループ化 1212733733" o:spid="_x0000_s1035" style="position:absolute;left:0;text-align:left;margin-left:2.7pt;margin-top:15.35pt;width:66.15pt;height:58.45pt;z-index:251730432;mso-position-horizontal-relative:margin;mso-width-relative:margin;mso-height-relative:margin" coordorigin="-316" coordsize="86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">
                      <v:oval id="楕円 1401387537" o:spid="_x0000_s1036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" fillcolor="red" strokecolor="red" strokeweight="2pt">
                        <v:textbox>
                          <w:txbxContent>
                            <w:p w14:paraId="7DD9C8EE" w14:textId="77777777" w:rsidR="005F1A65" w:rsidRPr="00E9048F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716117958" o:spid="_x0000_s1037" type="#_x0000_t202" style="position:absolute;left:-316;top:271;width:7889;height:1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" filled="f" stroked="f" strokeweight=".5pt">
                        <v:textbox style="layout-flow:vertical-ideographic">
                          <w:txbxContent>
                            <w:p w14:paraId="02381DA7" w14:textId="77777777" w:rsidR="005F1A65" w:rsidRPr="00D935C1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E4343"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14:paraId="30D43AE9" w14:textId="77F00D47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10</w:t>
            </w:r>
          </w:p>
        </w:tc>
        <w:tc>
          <w:tcPr>
            <w:tcW w:w="714" w:type="pct"/>
            <w:shd w:val="clear" w:color="auto" w:fill="FFFFFF" w:themeFill="background1"/>
          </w:tcPr>
          <w:p w14:paraId="58E4CC4B" w14:textId="1CEFE2D3" w:rsidR="008E4343" w:rsidRPr="001764CD" w:rsidRDefault="005F1A65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4BF34AE9" wp14:editId="0377E6E4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-815718</wp:posOffset>
                      </wp:positionV>
                      <wp:extent cx="840105" cy="742315"/>
                      <wp:effectExtent l="0" t="0" r="17145" b="635"/>
                      <wp:wrapNone/>
                      <wp:docPr id="141759581" name="グループ化 141759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742315"/>
                                <a:chOff x="-31600" y="0"/>
                                <a:chExt cx="869800" cy="1057275"/>
                              </a:xfrm>
                            </wpg:grpSpPr>
                            <wps:wsp>
                              <wps:cNvPr id="1903620288" name="楕円 1903620288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D57843" w14:textId="77777777" w:rsidR="005F1A65" w:rsidRPr="00E9048F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846893" name="テキスト ボックス 122846893"/>
                              <wps:cNvSpPr txBox="1"/>
                              <wps:spPr>
                                <a:xfrm>
                                  <a:off x="-31600" y="27133"/>
                                  <a:ext cx="788934" cy="10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75ADA2" w14:textId="77777777" w:rsidR="005F1A65" w:rsidRPr="00D935C1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34AE9" id="グループ化 141759581" o:spid="_x0000_s1038" style="position:absolute;left:0;text-align:left;margin-left:.7pt;margin-top:-64.25pt;width:66.15pt;height:58.45pt;z-index:251722240;mso-position-horizontal-relative:margin;mso-width-relative:margin;mso-height-relative:margin" coordorigin="-316" coordsize="86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">
                      <v:oval id="楕円 1903620288" o:spid="_x0000_s1039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" fillcolor="red" strokecolor="red" strokeweight="2pt">
                        <v:textbox>
                          <w:txbxContent>
                            <w:p w14:paraId="34D57843" w14:textId="77777777" w:rsidR="005F1A65" w:rsidRPr="00E9048F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22846893" o:spid="_x0000_s1040" type="#_x0000_t202" style="position:absolute;left:-316;top:271;width:7889;height:1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" filled="f" stroked="f" strokeweight=".5pt">
                        <v:textbox style="layout-flow:vertical-ideographic">
                          <w:txbxContent>
                            <w:p w14:paraId="7475ADA2" w14:textId="77777777" w:rsidR="005F1A65" w:rsidRPr="00D935C1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E4343"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11</w:t>
            </w:r>
          </w:p>
        </w:tc>
        <w:tc>
          <w:tcPr>
            <w:tcW w:w="714" w:type="pct"/>
            <w:shd w:val="clear" w:color="auto" w:fill="FFFFFF" w:themeFill="background1"/>
          </w:tcPr>
          <w:p w14:paraId="5C7E364E" w14:textId="4407EB5A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12</w:t>
            </w:r>
          </w:p>
        </w:tc>
        <w:tc>
          <w:tcPr>
            <w:tcW w:w="714" w:type="pct"/>
            <w:shd w:val="clear" w:color="auto" w:fill="FFFFFF" w:themeFill="background1"/>
          </w:tcPr>
          <w:p w14:paraId="70F63F1A" w14:textId="2435BE03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13</w:t>
            </w:r>
          </w:p>
        </w:tc>
      </w:tr>
      <w:tr w:rsidR="008E4343" w:rsidRPr="00665235" w14:paraId="0FE0BA48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22911A94" w14:textId="150BA99A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14" w:type="pct"/>
            <w:shd w:val="clear" w:color="auto" w:fill="FFFFFF" w:themeFill="background1"/>
          </w:tcPr>
          <w:p w14:paraId="33B55D5C" w14:textId="7B7633D6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15</w:t>
            </w:r>
          </w:p>
        </w:tc>
        <w:tc>
          <w:tcPr>
            <w:tcW w:w="714" w:type="pct"/>
            <w:shd w:val="clear" w:color="auto" w:fill="FFFFFF" w:themeFill="background1"/>
          </w:tcPr>
          <w:p w14:paraId="4FCB51BC" w14:textId="00AF901B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16</w:t>
            </w:r>
          </w:p>
        </w:tc>
        <w:tc>
          <w:tcPr>
            <w:tcW w:w="714" w:type="pct"/>
            <w:shd w:val="clear" w:color="auto" w:fill="FFFFFF" w:themeFill="background1"/>
          </w:tcPr>
          <w:p w14:paraId="460B85CB" w14:textId="1B692563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17</w:t>
            </w:r>
          </w:p>
        </w:tc>
        <w:tc>
          <w:tcPr>
            <w:tcW w:w="714" w:type="pct"/>
            <w:shd w:val="clear" w:color="auto" w:fill="FFFFFF" w:themeFill="background1"/>
          </w:tcPr>
          <w:p w14:paraId="4318972F" w14:textId="7ED4FD59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18</w:t>
            </w:r>
          </w:p>
        </w:tc>
        <w:tc>
          <w:tcPr>
            <w:tcW w:w="714" w:type="pct"/>
            <w:shd w:val="clear" w:color="auto" w:fill="FFFFFF" w:themeFill="background1"/>
          </w:tcPr>
          <w:p w14:paraId="708FA7E4" w14:textId="4120DB65" w:rsidR="008E4343" w:rsidRDefault="008E4343" w:rsidP="008E4343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19</w:t>
            </w:r>
          </w:p>
          <w:p w14:paraId="216CC922" w14:textId="1A880E0C" w:rsidR="005B39B1" w:rsidRPr="001764CD" w:rsidRDefault="005B39B1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123DFA0" w14:textId="367A1074" w:rsidR="008E4343" w:rsidRDefault="008E4343" w:rsidP="008E4343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20</w:t>
            </w:r>
          </w:p>
          <w:p w14:paraId="39EC681E" w14:textId="77777777" w:rsidR="005B39B1" w:rsidRDefault="005B39B1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</w:rPr>
            </w:pPr>
            <w:r w:rsidRPr="005B39B1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</w:rPr>
              <w:t>ワークショップ</w:t>
            </w:r>
          </w:p>
          <w:p w14:paraId="0B5F33EC" w14:textId="77777777" w:rsidR="005B39B1" w:rsidRDefault="0036120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</w:rPr>
              <w:t>と話し合い</w:t>
            </w:r>
          </w:p>
          <w:p w14:paraId="656CD5C5" w14:textId="266FCDB6" w:rsidR="00361203" w:rsidRPr="005B39B1" w:rsidRDefault="0036120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</w:rPr>
              <w:t>13:30～15：00</w:t>
            </w:r>
          </w:p>
        </w:tc>
      </w:tr>
      <w:tr w:rsidR="008E4343" w:rsidRPr="00665235" w14:paraId="1CC41FD5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7F607636" w14:textId="07298AA0" w:rsidR="008E4343" w:rsidRPr="001764CD" w:rsidRDefault="005F1A65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34528" behindDoc="0" locked="0" layoutInCell="1" allowOverlap="1" wp14:anchorId="7749D2D4" wp14:editId="2E333433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208280</wp:posOffset>
                      </wp:positionV>
                      <wp:extent cx="840105" cy="742315"/>
                      <wp:effectExtent l="0" t="0" r="17145" b="635"/>
                      <wp:wrapNone/>
                      <wp:docPr id="662851918" name="グループ化 662851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742315"/>
                                <a:chOff x="-31600" y="0"/>
                                <a:chExt cx="869800" cy="1057275"/>
                              </a:xfrm>
                            </wpg:grpSpPr>
                            <wps:wsp>
                              <wps:cNvPr id="1532417828" name="楕円 1532417828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750727" w14:textId="77777777" w:rsidR="005F1A65" w:rsidRPr="00E9048F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266182" name="テキスト ボックス 2073266182"/>
                              <wps:cNvSpPr txBox="1"/>
                              <wps:spPr>
                                <a:xfrm>
                                  <a:off x="-31600" y="27133"/>
                                  <a:ext cx="788934" cy="10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08E82D" w14:textId="77777777" w:rsidR="005F1A65" w:rsidRPr="00D935C1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9D2D4" id="グループ化 662851918" o:spid="_x0000_s1041" style="position:absolute;left:0;text-align:left;margin-left:.2pt;margin-top:16.4pt;width:66.15pt;height:58.45pt;z-index:251734528;mso-position-horizontal-relative:margin;mso-width-relative:margin;mso-height-relative:margin" coordorigin="-316" coordsize="86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">
                      <v:oval id="楕円 1532417828" o:spid="_x0000_s1042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" fillcolor="red" strokecolor="red" strokeweight="2pt">
                        <v:textbox>
                          <w:txbxContent>
                            <w:p w14:paraId="7B750727" w14:textId="77777777" w:rsidR="005F1A65" w:rsidRPr="00E9048F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2073266182" o:spid="_x0000_s1043" type="#_x0000_t202" style="position:absolute;left:-316;top:271;width:7889;height:1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" filled="f" stroked="f" strokeweight=".5pt">
                        <v:textbox style="layout-flow:vertical-ideographic">
                          <w:txbxContent>
                            <w:p w14:paraId="4808E82D" w14:textId="77777777" w:rsidR="005F1A65" w:rsidRPr="00D935C1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E4343"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14" w:type="pct"/>
            <w:shd w:val="clear" w:color="auto" w:fill="FFFFFF" w:themeFill="background1"/>
          </w:tcPr>
          <w:p w14:paraId="32A3E543" w14:textId="0856A4DB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22</w:t>
            </w:r>
          </w:p>
        </w:tc>
        <w:tc>
          <w:tcPr>
            <w:tcW w:w="714" w:type="pct"/>
            <w:shd w:val="clear" w:color="auto" w:fill="FFFFFF" w:themeFill="background1"/>
          </w:tcPr>
          <w:p w14:paraId="549F07B1" w14:textId="028E8110" w:rsidR="008E4343" w:rsidRPr="001764CD" w:rsidRDefault="005F1A65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65262682" wp14:editId="5CC3207C">
                      <wp:simplePos x="0" y="0"/>
                      <wp:positionH relativeFrom="margin">
                        <wp:posOffset>-43815</wp:posOffset>
                      </wp:positionH>
                      <wp:positionV relativeFrom="paragraph">
                        <wp:posOffset>179705</wp:posOffset>
                      </wp:positionV>
                      <wp:extent cx="840105" cy="742315"/>
                      <wp:effectExtent l="0" t="0" r="17145" b="635"/>
                      <wp:wrapNone/>
                      <wp:docPr id="1069060665" name="グループ化 1069060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742315"/>
                                <a:chOff x="-31600" y="0"/>
                                <a:chExt cx="869800" cy="1057275"/>
                              </a:xfrm>
                            </wpg:grpSpPr>
                            <wps:wsp>
                              <wps:cNvPr id="1276895850" name="楕円 1276895850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8D2C8" w14:textId="77777777" w:rsidR="005F1A65" w:rsidRPr="00E9048F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3797627" name="テキスト ボックス 953797627"/>
                              <wps:cNvSpPr txBox="1"/>
                              <wps:spPr>
                                <a:xfrm>
                                  <a:off x="-31600" y="27133"/>
                                  <a:ext cx="788934" cy="10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ABFCAF" w14:textId="77777777" w:rsidR="005F1A65" w:rsidRPr="00D935C1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62682" id="グループ化 1069060665" o:spid="_x0000_s1044" style="position:absolute;left:0;text-align:left;margin-left:-3.45pt;margin-top:14.15pt;width:66.15pt;height:58.45pt;z-index:251726336;mso-position-horizontal-relative:margin;mso-width-relative:margin;mso-height-relative:margin" coordorigin="-316" coordsize="86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">
                      <v:oval id="楕円 1276895850" o:spid="_x0000_s1045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" fillcolor="red" strokecolor="red" strokeweight="2pt">
                        <v:textbox>
                          <w:txbxContent>
                            <w:p w14:paraId="7988D2C8" w14:textId="77777777" w:rsidR="005F1A65" w:rsidRPr="00E9048F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953797627" o:spid="_x0000_s1046" type="#_x0000_t202" style="position:absolute;left:-316;top:271;width:7889;height:1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" filled="f" stroked="f" strokeweight=".5pt">
                        <v:textbox style="layout-flow:vertical-ideographic">
                          <w:txbxContent>
                            <w:p w14:paraId="78ABFCAF" w14:textId="77777777" w:rsidR="005F1A65" w:rsidRPr="00D935C1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65AD9080" wp14:editId="782C9E13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-839470</wp:posOffset>
                      </wp:positionV>
                      <wp:extent cx="840105" cy="742315"/>
                      <wp:effectExtent l="0" t="0" r="17145" b="635"/>
                      <wp:wrapNone/>
                      <wp:docPr id="889639618" name="グループ化 889639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742315"/>
                                <a:chOff x="-31600" y="0"/>
                                <a:chExt cx="869800" cy="1057275"/>
                              </a:xfrm>
                            </wpg:grpSpPr>
                            <wps:wsp>
                              <wps:cNvPr id="87221965" name="楕円 87221965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BF6A98" w14:textId="77777777" w:rsidR="005F1A65" w:rsidRPr="00E9048F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2246189" name="テキスト ボックス 1872246189"/>
                              <wps:cNvSpPr txBox="1"/>
                              <wps:spPr>
                                <a:xfrm>
                                  <a:off x="-31600" y="27133"/>
                                  <a:ext cx="788934" cy="10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002450" w14:textId="77777777" w:rsidR="005F1A65" w:rsidRPr="00D935C1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AD9080" id="グループ化 889639618" o:spid="_x0000_s1047" style="position:absolute;left:0;text-align:left;margin-left:1.2pt;margin-top:-66.1pt;width:66.15pt;height:58.45pt;z-index:251728384;mso-position-horizontal-relative:margin;mso-width-relative:margin;mso-height-relative:margin" coordorigin="-316" coordsize="86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">
                      <v:oval id="楕円 87221965" o:spid="_x0000_s1048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" fillcolor="red" strokecolor="red" strokeweight="2pt">
                        <v:textbox>
                          <w:txbxContent>
                            <w:p w14:paraId="3CBF6A98" w14:textId="77777777" w:rsidR="005F1A65" w:rsidRPr="00E9048F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872246189" o:spid="_x0000_s1049" type="#_x0000_t202" style="position:absolute;left:-316;top:271;width:7889;height:1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" filled="f" stroked="f" strokeweight=".5pt">
                        <v:textbox style="layout-flow:vertical-ideographic">
                          <w:txbxContent>
                            <w:p w14:paraId="58002450" w14:textId="77777777" w:rsidR="005F1A65" w:rsidRPr="00D935C1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E4343"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23</w:t>
            </w:r>
          </w:p>
        </w:tc>
        <w:tc>
          <w:tcPr>
            <w:tcW w:w="714" w:type="pct"/>
            <w:shd w:val="clear" w:color="auto" w:fill="FFFFFF" w:themeFill="background1"/>
          </w:tcPr>
          <w:p w14:paraId="73F6EEA9" w14:textId="48FED98E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24</w:t>
            </w:r>
          </w:p>
        </w:tc>
        <w:tc>
          <w:tcPr>
            <w:tcW w:w="714" w:type="pct"/>
            <w:shd w:val="clear" w:color="auto" w:fill="FFFFFF" w:themeFill="background1"/>
          </w:tcPr>
          <w:p w14:paraId="632EAFAB" w14:textId="60E07229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25</w:t>
            </w:r>
          </w:p>
        </w:tc>
        <w:tc>
          <w:tcPr>
            <w:tcW w:w="714" w:type="pct"/>
            <w:shd w:val="clear" w:color="auto" w:fill="FFFFFF" w:themeFill="background1"/>
          </w:tcPr>
          <w:p w14:paraId="11163114" w14:textId="041DB23B" w:rsidR="008E4343" w:rsidRPr="001764CD" w:rsidRDefault="008E434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26</w:t>
            </w:r>
          </w:p>
        </w:tc>
        <w:tc>
          <w:tcPr>
            <w:tcW w:w="714" w:type="pct"/>
            <w:shd w:val="clear" w:color="auto" w:fill="FFFFFF" w:themeFill="background1"/>
          </w:tcPr>
          <w:p w14:paraId="16B0F580" w14:textId="3A08E539" w:rsidR="008E4343" w:rsidRDefault="008E4343" w:rsidP="008E4343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27</w:t>
            </w:r>
          </w:p>
          <w:p w14:paraId="6EF14149" w14:textId="77777777" w:rsidR="00361203" w:rsidRDefault="00361203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262626" w:themeColor="text1" w:themeTint="D9"/>
                <w:sz w:val="24"/>
                <w:szCs w:val="24"/>
              </w:rPr>
            </w:pPr>
            <w:r w:rsidRPr="00361203">
              <w:rPr>
                <w:rFonts w:ascii="ＭＳ ゴシック" w:eastAsia="ＭＳ ゴシック" w:hAnsi="Times New Roman" w:cs="ＭＳ ゴシック" w:hint="eastAsia"/>
                <w:b/>
                <w:bCs/>
                <w:color w:val="262626" w:themeColor="text1" w:themeTint="D9"/>
                <w:sz w:val="24"/>
                <w:szCs w:val="24"/>
              </w:rPr>
              <w:t>生活相談会</w:t>
            </w:r>
          </w:p>
          <w:p w14:paraId="1B658CB5" w14:textId="12C7CB2B" w:rsidR="00361203" w:rsidRPr="001764CD" w:rsidRDefault="006D3D09" w:rsidP="008E4343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ins w:id="2" w:author="kosai-16" w:date="2023-04-27T11:07:00Z">
              <w:r>
                <w:rPr>
                  <w:rFonts w:ascii="ＭＳ ゴシック" w:eastAsia="ＭＳ ゴシック" w:hAnsi="Times New Roman" w:cs="ＭＳ ゴシック" w:hint="eastAsia"/>
                  <w:b/>
                  <w:bCs/>
                  <w:color w:val="262626" w:themeColor="text1" w:themeTint="D9"/>
                </w:rPr>
                <w:t>13:30～</w:t>
              </w:r>
            </w:ins>
            <w:ins w:id="3" w:author="kosai-16" w:date="2023-04-27T11:08:00Z">
              <w:r>
                <w:rPr>
                  <w:rFonts w:ascii="ＭＳ ゴシック" w:eastAsia="ＭＳ ゴシック" w:hAnsi="Times New Roman" w:cs="ＭＳ ゴシック" w:hint="eastAsia"/>
                  <w:b/>
                  <w:bCs/>
                  <w:color w:val="262626" w:themeColor="text1" w:themeTint="D9"/>
                </w:rPr>
                <w:t>14：30</w:t>
              </w:r>
            </w:ins>
            <w:del w:id="4" w:author="kosai-16" w:date="2023-04-27T11:06:00Z">
              <w:r w:rsidR="00361203" w:rsidDel="006D3D09">
                <w:rPr>
                  <w:rFonts w:ascii="ＭＳ ゴシック" w:eastAsia="ＭＳ ゴシック" w:hAnsi="Times New Roman" w:cs="ＭＳ ゴシック" w:hint="eastAsia"/>
                  <w:b/>
                  <w:bCs/>
                  <w:color w:val="262626" w:themeColor="text1" w:themeTint="D9"/>
                  <w:sz w:val="24"/>
                  <w:szCs w:val="24"/>
                </w:rPr>
                <w:delText>13:</w:delText>
              </w:r>
            </w:del>
            <w:del w:id="5" w:author="kosai-16" w:date="2023-04-27T11:05:00Z">
              <w:r w:rsidR="00361203" w:rsidDel="006D3D09">
                <w:rPr>
                  <w:rFonts w:ascii="ＭＳ ゴシック" w:eastAsia="ＭＳ ゴシック" w:hAnsi="Times New Roman" w:cs="ＭＳ ゴシック" w:hint="eastAsia"/>
                  <w:b/>
                  <w:bCs/>
                  <w:color w:val="262626" w:themeColor="text1" w:themeTint="D9"/>
                  <w:sz w:val="24"/>
                  <w:szCs w:val="24"/>
                </w:rPr>
                <w:delText>3</w:delText>
              </w:r>
            </w:del>
            <w:del w:id="6" w:author="kosai-16" w:date="2023-04-27T11:06:00Z">
              <w:r w:rsidR="00361203" w:rsidDel="006D3D09">
                <w:rPr>
                  <w:rFonts w:ascii="ＭＳ ゴシック" w:eastAsia="ＭＳ ゴシック" w:hAnsi="Times New Roman" w:cs="ＭＳ ゴシック" w:hint="eastAsia"/>
                  <w:b/>
                  <w:bCs/>
                  <w:color w:val="262626" w:themeColor="text1" w:themeTint="D9"/>
                  <w:sz w:val="24"/>
                  <w:szCs w:val="24"/>
                </w:rPr>
                <w:delText>～14:30</w:delText>
              </w:r>
            </w:del>
          </w:p>
        </w:tc>
      </w:tr>
      <w:tr w:rsidR="006D3D09" w:rsidRPr="00665235" w14:paraId="4B2E0B2E" w14:textId="77777777" w:rsidTr="008E4343">
        <w:trPr>
          <w:trHeight w:val="1647"/>
          <w:ins w:id="7" w:author="kosai-16" w:date="2023-04-27T11:06:00Z"/>
        </w:trPr>
        <w:tc>
          <w:tcPr>
            <w:tcW w:w="714" w:type="pct"/>
            <w:shd w:val="clear" w:color="auto" w:fill="FFFFFF" w:themeFill="background1"/>
          </w:tcPr>
          <w:p w14:paraId="0F65E5E5" w14:textId="77777777" w:rsidR="006D3D09" w:rsidRDefault="006D3D09" w:rsidP="008E4343">
            <w:pPr>
              <w:rPr>
                <w:ins w:id="8" w:author="kosai-16" w:date="2023-04-27T11:06:00Z"/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3313FEE" w14:textId="77777777" w:rsidR="006D3D09" w:rsidRDefault="006D3D09" w:rsidP="008E4343">
            <w:pPr>
              <w:rPr>
                <w:ins w:id="9" w:author="kosai-16" w:date="2023-04-27T11:06:00Z"/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36E8114" w14:textId="77777777" w:rsidR="006D3D09" w:rsidRDefault="006D3D09" w:rsidP="008E4343">
            <w:pPr>
              <w:rPr>
                <w:ins w:id="10" w:author="kosai-16" w:date="2023-04-27T11:06:00Z"/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15A9A28" w14:textId="77777777" w:rsidR="006D3D09" w:rsidRDefault="006D3D09" w:rsidP="008E4343">
            <w:pPr>
              <w:rPr>
                <w:ins w:id="11" w:author="kosai-16" w:date="2023-04-27T11:06:00Z"/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BD8CBB7" w14:textId="77777777" w:rsidR="006D3D09" w:rsidRDefault="006D3D09" w:rsidP="008E4343">
            <w:pPr>
              <w:rPr>
                <w:ins w:id="12" w:author="kosai-16" w:date="2023-04-27T11:06:00Z"/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770C2DDA" w14:textId="77777777" w:rsidR="006D3D09" w:rsidRDefault="006D3D09" w:rsidP="008E4343">
            <w:pPr>
              <w:rPr>
                <w:ins w:id="13" w:author="kosai-16" w:date="2023-04-27T11:06:00Z"/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948067F" w14:textId="77777777" w:rsidR="006D3D09" w:rsidRDefault="006D3D09" w:rsidP="008E4343">
            <w:pPr>
              <w:rPr>
                <w:ins w:id="14" w:author="kosai-16" w:date="2023-04-27T11:06:00Z"/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</w:p>
        </w:tc>
      </w:tr>
      <w:tr w:rsidR="008E4343" w:rsidRPr="00665235" w14:paraId="6E324DD6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077C613F" w14:textId="33319B3A" w:rsidR="008E4343" w:rsidRDefault="008E4343" w:rsidP="008E4343">
            <w:pP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FFFFFF" w:themeFill="background1"/>
          </w:tcPr>
          <w:p w14:paraId="49AB60EA" w14:textId="59F6F7FF" w:rsidR="008E4343" w:rsidRDefault="008E4343" w:rsidP="008E4343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29</w:t>
            </w:r>
          </w:p>
        </w:tc>
        <w:tc>
          <w:tcPr>
            <w:tcW w:w="714" w:type="pct"/>
            <w:shd w:val="clear" w:color="auto" w:fill="FFFFFF" w:themeFill="background1"/>
          </w:tcPr>
          <w:p w14:paraId="4EB1BF3B" w14:textId="79DD0AA5" w:rsidR="008E4343" w:rsidRDefault="005F1A65" w:rsidP="008E4343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037FE071" wp14:editId="5DCE3C9F">
                      <wp:simplePos x="0" y="0"/>
                      <wp:positionH relativeFrom="margin">
                        <wp:posOffset>-13929</wp:posOffset>
                      </wp:positionH>
                      <wp:positionV relativeFrom="paragraph">
                        <wp:posOffset>164465</wp:posOffset>
                      </wp:positionV>
                      <wp:extent cx="840105" cy="742315"/>
                      <wp:effectExtent l="0" t="0" r="17145" b="63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742315"/>
                                <a:chOff x="-31600" y="0"/>
                                <a:chExt cx="869800" cy="1057275"/>
                              </a:xfrm>
                            </wpg:grpSpPr>
                            <wps:wsp>
                              <wps:cNvPr id="11" name="楕円 11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8DD2C9" w14:textId="77777777" w:rsidR="005F1A65" w:rsidRPr="00E9048F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-31600" y="27133"/>
                                  <a:ext cx="788934" cy="103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DC2423" w14:textId="77777777" w:rsidR="005F1A65" w:rsidRPr="00D935C1" w:rsidRDefault="005F1A65" w:rsidP="005F1A6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FE071" id="グループ化 10" o:spid="_x0000_s1050" style="position:absolute;left:0;text-align:left;margin-left:-1.1pt;margin-top:12.95pt;width:66.15pt;height:58.45pt;z-index:251718144;mso-position-horizontal-relative:margin;mso-width-relative:margin;mso-height-relative:margin" coordorigin="-316" coordsize="8698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">
                      <v:oval id="楕円 11" o:spid="_x0000_s1051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" fillcolor="red" strokecolor="red" strokeweight="2pt">
                        <v:textbox>
                          <w:txbxContent>
                            <w:p w14:paraId="138DD2C9" w14:textId="77777777" w:rsidR="005F1A65" w:rsidRPr="00E9048F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2" o:spid="_x0000_s1052" type="#_x0000_t202" style="position:absolute;left:-316;top:271;width:7889;height:10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      <v:textbox style="layout-flow:vertical-ideographic">
                          <w:txbxContent>
                            <w:p w14:paraId="42DC2423" w14:textId="77777777" w:rsidR="005F1A65" w:rsidRPr="00D935C1" w:rsidRDefault="005F1A65" w:rsidP="005F1A6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E4343"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30</w:t>
            </w:r>
          </w:p>
        </w:tc>
        <w:tc>
          <w:tcPr>
            <w:tcW w:w="714" w:type="pct"/>
            <w:shd w:val="clear" w:color="auto" w:fill="FFFFFF" w:themeFill="background1"/>
          </w:tcPr>
          <w:p w14:paraId="14022C8D" w14:textId="7265ED0F" w:rsidR="008E4343" w:rsidRDefault="008E4343" w:rsidP="008E4343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31</w:t>
            </w:r>
          </w:p>
        </w:tc>
        <w:tc>
          <w:tcPr>
            <w:tcW w:w="714" w:type="pct"/>
            <w:shd w:val="clear" w:color="auto" w:fill="FFFFFF" w:themeFill="background1"/>
          </w:tcPr>
          <w:p w14:paraId="3273E933" w14:textId="3E61A8BC" w:rsidR="008E4343" w:rsidRDefault="008E4343" w:rsidP="008E4343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3C62A69" w14:textId="3C719428" w:rsidR="008E4343" w:rsidRDefault="008E4343" w:rsidP="008E4343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455D2AB" w14:textId="66FBD35A" w:rsidR="008E4343" w:rsidRDefault="008E4343" w:rsidP="008E4343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</w:p>
        </w:tc>
      </w:tr>
    </w:tbl>
    <w:p w14:paraId="516729E3" w14:textId="302577B8" w:rsidR="0002536B" w:rsidRDefault="0002536B" w:rsidP="0002536B">
      <w:pPr>
        <w:rPr>
          <w:rFonts w:ascii="BIZ UDPゴシック" w:eastAsia="BIZ UDPゴシック" w:hAnsi="BIZ UDPゴシック"/>
        </w:rPr>
      </w:pP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5"/>
        <w:gridCol w:w="9199"/>
      </w:tblGrid>
      <w:tr w:rsidR="00946DAC" w:rsidRPr="00D9469D" w14:paraId="48B4FB47" w14:textId="77777777" w:rsidTr="00E43323">
        <w:trPr>
          <w:trHeight w:val="1629"/>
        </w:trPr>
        <w:tc>
          <w:tcPr>
            <w:tcW w:w="479" w:type="pct"/>
            <w:shd w:val="clear" w:color="auto" w:fill="FFFFFF" w:themeFill="background1"/>
          </w:tcPr>
          <w:p w14:paraId="287255FC" w14:textId="2BB4D89F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開所日</w:t>
            </w:r>
          </w:p>
          <w:p w14:paraId="57241F3E" w14:textId="764A37DD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1" w:type="pct"/>
            <w:shd w:val="clear" w:color="auto" w:fill="FFFFFF" w:themeFill="background1"/>
          </w:tcPr>
          <w:p w14:paraId="46E49EF3" w14:textId="2B7169C8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月・水・木・金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16：００～１９：００　（電話受付時間　１１：００～１９：００）</w:t>
            </w:r>
          </w:p>
          <w:p w14:paraId="1FCF8004" w14:textId="2F59BB73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土・日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ab/>
              <w:t xml:space="preserve">　　９：００～１６：００　（電話受付時間　　９：００～１６：００）</w:t>
            </w:r>
          </w:p>
        </w:tc>
      </w:tr>
      <w:tr w:rsidR="00946DAC" w:rsidRPr="00D9469D" w14:paraId="516EA91E" w14:textId="77777777" w:rsidTr="00E43323">
        <w:trPr>
          <w:trHeight w:val="1837"/>
        </w:trPr>
        <w:tc>
          <w:tcPr>
            <w:tcW w:w="479" w:type="pct"/>
            <w:shd w:val="clear" w:color="auto" w:fill="FFFFFF" w:themeFill="background1"/>
          </w:tcPr>
          <w:p w14:paraId="0AA87C1F" w14:textId="6DD95319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閉所日</w:t>
            </w:r>
          </w:p>
        </w:tc>
        <w:tc>
          <w:tcPr>
            <w:tcW w:w="4521" w:type="pct"/>
            <w:shd w:val="clear" w:color="auto" w:fill="FFFFFF" w:themeFill="background1"/>
          </w:tcPr>
          <w:p w14:paraId="4555D474" w14:textId="77777777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〇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火曜日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第３日曜日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祝日(振替休日を含む)</w:t>
            </w:r>
          </w:p>
          <w:p w14:paraId="08C42F0D" w14:textId="24D6A203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〇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年末年始（１２／２９～１／３）</w:t>
            </w:r>
          </w:p>
          <w:p w14:paraId="70B86FB9" w14:textId="5EAE885A" w:rsidR="00946DAC" w:rsidRDefault="00946DAC" w:rsidP="00946DAC">
            <w:pPr>
              <w:rPr>
                <w:ins w:id="15" w:author="kosai-16" w:date="2023-04-27T11:10:00Z"/>
                <w:rFonts w:ascii="HGSｺﾞｼｯｸM" w:eastAsia="HGSｺﾞｼｯｸM"/>
              </w:rPr>
            </w:pP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※「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暴風警報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大雪警報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特別警報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」発令時等、</w:t>
            </w:r>
          </w:p>
          <w:p w14:paraId="67433C68" w14:textId="6E81A6C8" w:rsidR="00CB0DF0" w:rsidRPr="00CB0DF0" w:rsidDel="00CB0DF0" w:rsidRDefault="00CB0DF0" w:rsidP="00946DAC">
            <w:pPr>
              <w:rPr>
                <w:del w:id="16" w:author="kosai-16" w:date="2023-04-27T11:11:00Z"/>
                <w:rFonts w:ascii="HGSｺﾞｼｯｸM" w:eastAsia="HGSｺﾞｼｯｸM" w:hint="eastAsia"/>
                <w:rPrChange w:id="17" w:author="kosai-16" w:date="2023-04-27T11:11:00Z">
                  <w:rPr>
                    <w:del w:id="18" w:author="kosai-16" w:date="2023-04-27T11:11:00Z"/>
                    <w:rFonts w:ascii="HGSｺﾞｼｯｸM" w:eastAsia="HGSｺﾞｼｯｸM" w:hint="eastAsia"/>
                    <w:sz w:val="24"/>
                    <w:szCs w:val="24"/>
                  </w:rPr>
                </w:rPrChange>
              </w:rPr>
            </w:pPr>
            <w:ins w:id="19" w:author="kosai-16" w:date="2023-04-27T11:10:00Z">
              <w:r>
                <w:rPr>
                  <w:rFonts w:ascii="HGSｺﾞｼｯｸM" w:eastAsia="HGSｺﾞｼｯｸM" w:hint="eastAsia"/>
                </w:rPr>
                <w:t xml:space="preserve">　臨時閉所のご案内を</w:t>
              </w:r>
            </w:ins>
            <w:ins w:id="20" w:author="kosai-16" w:date="2023-04-27T11:11:00Z">
              <w:r>
                <w:rPr>
                  <w:rFonts w:ascii="HGSｺﾞｼｯｸM" w:eastAsia="HGSｺﾞｼｯｸM" w:hint="eastAsia"/>
                </w:rPr>
                <w:t>させていただくことがあります。</w:t>
              </w:r>
            </w:ins>
          </w:p>
          <w:p w14:paraId="7CAE75AB" w14:textId="7EAD1AA5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del w:id="21" w:author="kosai-16" w:date="2023-04-27T11:11:00Z">
              <w:r w:rsidRPr="00117260" w:rsidDel="00CB0DF0">
                <w:rPr>
                  <w:rFonts w:ascii="HGSｺﾞｼｯｸM" w:eastAsia="HGSｺﾞｼｯｸM" w:hint="eastAsia"/>
                  <w:sz w:val="24"/>
                  <w:szCs w:val="24"/>
                </w:rPr>
                <w:delText xml:space="preserve">　　臨時閉所のご案内をさせて頂くことがあります。</w:delText>
              </w:r>
            </w:del>
          </w:p>
        </w:tc>
      </w:tr>
    </w:tbl>
    <w:p w14:paraId="2564F0C7" w14:textId="31C370D2" w:rsidR="00117260" w:rsidRPr="00117260" w:rsidRDefault="005B2CBB" w:rsidP="001764CD">
      <w:pPr>
        <w:pStyle w:val="a3"/>
      </w:pPr>
      <w:r w:rsidRPr="0002536B">
        <w:rPr>
          <w:rFonts w:ascii="BIZ UDPゴシック" w:eastAsia="BIZ UDPゴシック" w:hAnsi="BIZ UDPゴシック"/>
        </w:rPr>
        <w:br w:type="page"/>
      </w:r>
    </w:p>
    <w:sectPr w:rsidR="00117260" w:rsidRPr="00117260" w:rsidSect="00E9048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72D9" w14:textId="77777777" w:rsidR="00D935C1" w:rsidRDefault="00D935C1" w:rsidP="00D935C1">
      <w:r>
        <w:separator/>
      </w:r>
    </w:p>
  </w:endnote>
  <w:endnote w:type="continuationSeparator" w:id="0">
    <w:p w14:paraId="783669D5" w14:textId="77777777" w:rsidR="00D935C1" w:rsidRDefault="00D935C1" w:rsidP="00D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5B1" w14:textId="77777777" w:rsidR="00D935C1" w:rsidRDefault="00D935C1" w:rsidP="00D935C1">
      <w:r>
        <w:separator/>
      </w:r>
    </w:p>
  </w:footnote>
  <w:footnote w:type="continuationSeparator" w:id="0">
    <w:p w14:paraId="00CE1ACD" w14:textId="77777777" w:rsidR="00D935C1" w:rsidRDefault="00D935C1" w:rsidP="00D935C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sai-16">
    <w15:presenceInfo w15:providerId="None" w15:userId="kosai-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E"/>
    <w:rsid w:val="000037CC"/>
    <w:rsid w:val="00005A24"/>
    <w:rsid w:val="0001772E"/>
    <w:rsid w:val="0002536B"/>
    <w:rsid w:val="00061911"/>
    <w:rsid w:val="0008749C"/>
    <w:rsid w:val="000D339B"/>
    <w:rsid w:val="00117260"/>
    <w:rsid w:val="00133AFF"/>
    <w:rsid w:val="00136764"/>
    <w:rsid w:val="00145B92"/>
    <w:rsid w:val="001764CD"/>
    <w:rsid w:val="00194DAE"/>
    <w:rsid w:val="002452E1"/>
    <w:rsid w:val="002700D4"/>
    <w:rsid w:val="002864DB"/>
    <w:rsid w:val="00361203"/>
    <w:rsid w:val="00363044"/>
    <w:rsid w:val="003A0C2D"/>
    <w:rsid w:val="0041715D"/>
    <w:rsid w:val="00466990"/>
    <w:rsid w:val="005011CD"/>
    <w:rsid w:val="00521FE7"/>
    <w:rsid w:val="00534D31"/>
    <w:rsid w:val="00554D38"/>
    <w:rsid w:val="00555060"/>
    <w:rsid w:val="00582F39"/>
    <w:rsid w:val="005925B9"/>
    <w:rsid w:val="005B2CBB"/>
    <w:rsid w:val="005B39B1"/>
    <w:rsid w:val="005E0985"/>
    <w:rsid w:val="005F1468"/>
    <w:rsid w:val="005F1A65"/>
    <w:rsid w:val="00612DD1"/>
    <w:rsid w:val="006212A5"/>
    <w:rsid w:val="00634B13"/>
    <w:rsid w:val="00665235"/>
    <w:rsid w:val="00692D03"/>
    <w:rsid w:val="0069757B"/>
    <w:rsid w:val="006D3D09"/>
    <w:rsid w:val="006F3F8E"/>
    <w:rsid w:val="007050A7"/>
    <w:rsid w:val="00732E00"/>
    <w:rsid w:val="007478F4"/>
    <w:rsid w:val="00775BEC"/>
    <w:rsid w:val="007B2A25"/>
    <w:rsid w:val="007F27C8"/>
    <w:rsid w:val="00827C8D"/>
    <w:rsid w:val="008E0BA5"/>
    <w:rsid w:val="008E4343"/>
    <w:rsid w:val="00923506"/>
    <w:rsid w:val="00936501"/>
    <w:rsid w:val="00946DAC"/>
    <w:rsid w:val="00973B00"/>
    <w:rsid w:val="009E179B"/>
    <w:rsid w:val="009E7C40"/>
    <w:rsid w:val="00A648BF"/>
    <w:rsid w:val="00A673DC"/>
    <w:rsid w:val="00A70FA1"/>
    <w:rsid w:val="00B13D82"/>
    <w:rsid w:val="00B465F7"/>
    <w:rsid w:val="00B51A3E"/>
    <w:rsid w:val="00BA154F"/>
    <w:rsid w:val="00BD5BFA"/>
    <w:rsid w:val="00C035C0"/>
    <w:rsid w:val="00C44C03"/>
    <w:rsid w:val="00CB0DF0"/>
    <w:rsid w:val="00CC3B87"/>
    <w:rsid w:val="00CC60AA"/>
    <w:rsid w:val="00D07DBF"/>
    <w:rsid w:val="00D11DCD"/>
    <w:rsid w:val="00D245F8"/>
    <w:rsid w:val="00D43FFA"/>
    <w:rsid w:val="00D61AF3"/>
    <w:rsid w:val="00D860A9"/>
    <w:rsid w:val="00D935C1"/>
    <w:rsid w:val="00D9469D"/>
    <w:rsid w:val="00D95D9D"/>
    <w:rsid w:val="00DB7501"/>
    <w:rsid w:val="00DC6E57"/>
    <w:rsid w:val="00DE0EF9"/>
    <w:rsid w:val="00E00916"/>
    <w:rsid w:val="00E37830"/>
    <w:rsid w:val="00E40683"/>
    <w:rsid w:val="00E43323"/>
    <w:rsid w:val="00E62338"/>
    <w:rsid w:val="00E9048F"/>
    <w:rsid w:val="00F07B09"/>
    <w:rsid w:val="00F26763"/>
    <w:rsid w:val="00F33455"/>
    <w:rsid w:val="00FC052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113D29"/>
  <w15:docId w15:val="{437140D2-2F45-4261-9CC4-0C192B0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E62338"/>
  </w:style>
  <w:style w:type="table" w:styleId="a5">
    <w:name w:val="Table Grid"/>
    <w:basedOn w:val="a1"/>
    <w:rsid w:val="000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8E0B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1">
    <w:name w:val="Grid Table 4 Accent 1"/>
    <w:basedOn w:val="a1"/>
    <w:uiPriority w:val="49"/>
    <w:rsid w:val="008E0B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946D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">
    <w:name w:val="Plain Table 4"/>
    <w:basedOn w:val="a1"/>
    <w:uiPriority w:val="44"/>
    <w:rsid w:val="00946D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35C1"/>
  </w:style>
  <w:style w:type="paragraph" w:styleId="a8">
    <w:name w:val="footer"/>
    <w:basedOn w:val="a"/>
    <w:link w:val="a9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35C1"/>
  </w:style>
  <w:style w:type="character" w:styleId="aa">
    <w:name w:val="annotation reference"/>
    <w:basedOn w:val="a0"/>
    <w:semiHidden/>
    <w:unhideWhenUsed/>
    <w:rsid w:val="005B39B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39B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39B1"/>
  </w:style>
  <w:style w:type="paragraph" w:styleId="ad">
    <w:name w:val="annotation subject"/>
    <w:basedOn w:val="ab"/>
    <w:next w:val="ab"/>
    <w:link w:val="ae"/>
    <w:semiHidden/>
    <w:unhideWhenUsed/>
    <w:rsid w:val="005B39B1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39B1"/>
    <w:rPr>
      <w:b/>
      <w:bCs/>
    </w:rPr>
  </w:style>
  <w:style w:type="paragraph" w:styleId="af">
    <w:name w:val="Revision"/>
    <w:hidden/>
    <w:uiPriority w:val="99"/>
    <w:semiHidden/>
    <w:rsid w:val="005F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71AF-0485-41E9-AF2D-BCBE87E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２０１４年 １月</vt:lpstr>
      <vt:lpstr>２０１４年 １月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 １月</dc:title>
  <dc:subject/>
  <dc:creator>watanabe</dc:creator>
  <cp:keywords/>
  <dc:description/>
  <cp:lastModifiedBy>kosai-16</cp:lastModifiedBy>
  <cp:revision>8</cp:revision>
  <cp:lastPrinted>2022-04-14T06:50:00Z</cp:lastPrinted>
  <dcterms:created xsi:type="dcterms:W3CDTF">2023-03-18T06:06:00Z</dcterms:created>
  <dcterms:modified xsi:type="dcterms:W3CDTF">2023-04-27T02:11:00Z</dcterms:modified>
</cp:coreProperties>
</file>